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P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bg-BG"/>
        </w:rPr>
      </w:pPr>
      <w:r w:rsidRPr="000D48B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bg-BG"/>
        </w:rPr>
        <w:t>ПУБЛИЧНА ПОКАНА С ПРЕДМЕТ:</w:t>
      </w:r>
    </w:p>
    <w:p w:rsidR="000D48BF" w:rsidRDefault="000D48BF" w:rsidP="000D48BF">
      <w:pPr>
        <w:spacing w:after="0" w:line="240" w:lineRule="auto"/>
        <w:jc w:val="center"/>
        <w:rPr>
          <w:sz w:val="24"/>
        </w:rPr>
      </w:pPr>
    </w:p>
    <w:p w:rsidR="00834FD2" w:rsidRDefault="00834FD2" w:rsidP="000D48BF">
      <w:pPr>
        <w:spacing w:after="0" w:line="240" w:lineRule="auto"/>
        <w:jc w:val="center"/>
        <w:rPr>
          <w:sz w:val="24"/>
        </w:rPr>
      </w:pPr>
    </w:p>
    <w:p w:rsidR="008518CB" w:rsidRDefault="008518CB" w:rsidP="000D48BF">
      <w:pPr>
        <w:spacing w:after="0" w:line="240" w:lineRule="auto"/>
        <w:jc w:val="center"/>
        <w:rPr>
          <w:sz w:val="24"/>
        </w:rPr>
      </w:pPr>
    </w:p>
    <w:p w:rsidR="00834FD2" w:rsidRDefault="008518CB" w:rsidP="000D48BF">
      <w:pPr>
        <w:spacing w:after="0" w:line="240" w:lineRule="auto"/>
        <w:jc w:val="center"/>
        <w:rPr>
          <w:sz w:val="24"/>
        </w:rPr>
      </w:pPr>
      <w:r w:rsidRPr="00EF1AD2">
        <w:rPr>
          <w:rFonts w:ascii="Times New Roman" w:hAnsi="Times New Roman" w:cs="Times New Roman"/>
          <w:b/>
          <w:sz w:val="24"/>
          <w:szCs w:val="24"/>
        </w:rPr>
        <w:t>Организиране на фестивали, изложби и други мероприятия по укрепване на културната интеграция и идентичността на представителите на ромската общност по проект „Интегриран подход на Община Русе за интегриране на роми и други уязвими групи на територията на общини в Област Русе“</w:t>
      </w:r>
    </w:p>
    <w:p w:rsidR="00834FD2" w:rsidRDefault="00834FD2" w:rsidP="000D48BF">
      <w:pPr>
        <w:spacing w:after="0" w:line="240" w:lineRule="auto"/>
        <w:jc w:val="center"/>
        <w:rPr>
          <w:sz w:val="24"/>
        </w:rPr>
      </w:pPr>
    </w:p>
    <w:p w:rsidR="004673D2" w:rsidRPr="00834FD2" w:rsidRDefault="004673D2" w:rsidP="008518CB">
      <w:pPr>
        <w:rPr>
          <w:lang w:val="en-US" w:eastAsia="bg-BG"/>
        </w:rPr>
      </w:pPr>
    </w:p>
    <w:p w:rsidR="004673D2" w:rsidRDefault="004673D2" w:rsidP="008518CB">
      <w:pPr>
        <w:rPr>
          <w:sz w:val="28"/>
          <w:lang w:eastAsia="bg-BG"/>
        </w:rPr>
      </w:pPr>
    </w:p>
    <w:p w:rsidR="008518CB" w:rsidRDefault="008518CB" w:rsidP="008518CB">
      <w:pPr>
        <w:rPr>
          <w:sz w:val="28"/>
          <w:lang w:eastAsia="bg-BG"/>
        </w:rPr>
      </w:pPr>
    </w:p>
    <w:p w:rsid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D48BF">
        <w:rPr>
          <w:rFonts w:ascii="Times New Roman" w:eastAsia="Times New Roman" w:hAnsi="Times New Roman" w:cs="Times New Roman"/>
          <w:b/>
          <w:sz w:val="52"/>
          <w:szCs w:val="52"/>
          <w:lang w:val="en-US" w:eastAsia="bg-BG"/>
        </w:rPr>
        <w:t>ТЕХНИЧЕСКА СПЕЦИФИКАЦИЯ</w:t>
      </w:r>
    </w:p>
    <w:p w:rsidR="000D48BF" w:rsidRP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</w:p>
    <w:p w:rsidR="000D48BF" w:rsidRDefault="000D48BF">
      <w:pP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  <w:br w:type="page"/>
      </w:r>
    </w:p>
    <w:p w:rsidR="000D48BF" w:rsidRPr="008518CB" w:rsidRDefault="008518CB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518C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>Пълно описание на обекта на поръчката, включително основни характеристики</w:t>
      </w:r>
    </w:p>
    <w:p w:rsidR="008518CB" w:rsidRPr="00EF1AD2" w:rsidRDefault="008518CB" w:rsidP="009C73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F1AD2">
        <w:rPr>
          <w:rFonts w:ascii="Times New Roman" w:hAnsi="Times New Roman" w:cs="Times New Roman"/>
          <w:b/>
          <w:sz w:val="24"/>
          <w:szCs w:val="24"/>
        </w:rPr>
        <w:t>Организация, координация, изготвяне на програма и провеждане на Фестивал „Сцена под небето“:</w:t>
      </w:r>
      <w:r w:rsidRPr="00EF1AD2">
        <w:rPr>
          <w:rFonts w:ascii="Times New Roman" w:hAnsi="Times New Roman" w:cs="Times New Roman"/>
          <w:sz w:val="24"/>
          <w:szCs w:val="24"/>
        </w:rPr>
        <w:t xml:space="preserve"> 1 път годишно 3 години в гр. Русе, гр. Ветово, гр. Борово и с. Иваново.</w:t>
      </w:r>
      <w:r w:rsidRPr="00EF1A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Хепънинг по случай 8 април – Световен ден на ромите. Организиране на празник за ромите и другите етноси в кварталите с компактно ромско население.</w:t>
      </w:r>
    </w:p>
    <w:p w:rsidR="008518CB" w:rsidRPr="00EF1AD2" w:rsidRDefault="008518CB" w:rsidP="009C73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F1AD2">
        <w:rPr>
          <w:rFonts w:ascii="Times New Roman" w:hAnsi="Times New Roman" w:cs="Times New Roman"/>
          <w:b/>
          <w:sz w:val="24"/>
          <w:szCs w:val="24"/>
        </w:rPr>
        <w:t>Организация, координация, изготвяне на програма и провеждане на Фестивал „</w:t>
      </w:r>
      <w:proofErr w:type="spellStart"/>
      <w:r w:rsidRPr="00EF1AD2">
        <w:rPr>
          <w:rFonts w:ascii="Times New Roman" w:hAnsi="Times New Roman" w:cs="Times New Roman"/>
          <w:b/>
          <w:sz w:val="24"/>
          <w:szCs w:val="24"/>
        </w:rPr>
        <w:t>Етноритми</w:t>
      </w:r>
      <w:proofErr w:type="spellEnd"/>
      <w:r w:rsidRPr="00EF1AD2">
        <w:rPr>
          <w:rFonts w:ascii="Times New Roman" w:hAnsi="Times New Roman" w:cs="Times New Roman"/>
          <w:b/>
          <w:sz w:val="24"/>
          <w:szCs w:val="24"/>
        </w:rPr>
        <w:t xml:space="preserve"> без граници“</w:t>
      </w:r>
      <w:r w:rsidRPr="00EF1AD2">
        <w:rPr>
          <w:rFonts w:ascii="Times New Roman" w:hAnsi="Times New Roman" w:cs="Times New Roman"/>
          <w:sz w:val="24"/>
          <w:szCs w:val="24"/>
        </w:rPr>
        <w:t xml:space="preserve"> – 1 път годишно 3 години в гр. Русе.</w:t>
      </w:r>
      <w:r w:rsidRPr="00EF1A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случай отбелязване на Световния ден на ромите – 8 април. Фестивалът се състои от 3  различни изяви – концерт „</w:t>
      </w:r>
      <w:proofErr w:type="spellStart"/>
      <w:r w:rsidRPr="00EF1AD2">
        <w:rPr>
          <w:rFonts w:ascii="Times New Roman" w:eastAsia="Times New Roman" w:hAnsi="Times New Roman" w:cs="Times New Roman"/>
          <w:snapToGrid w:val="0"/>
          <w:sz w:val="24"/>
          <w:szCs w:val="24"/>
        </w:rPr>
        <w:t>Етноритми</w:t>
      </w:r>
      <w:proofErr w:type="spellEnd"/>
      <w:r w:rsidRPr="00EF1A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без граници”, конкурс за есе „Хармонията на етническата толерантност” и конкурс за рисунка „Цветовете на </w:t>
      </w:r>
      <w:proofErr w:type="spellStart"/>
      <w:r w:rsidRPr="00EF1AD2">
        <w:rPr>
          <w:rFonts w:ascii="Times New Roman" w:eastAsia="Times New Roman" w:hAnsi="Times New Roman" w:cs="Times New Roman"/>
          <w:snapToGrid w:val="0"/>
          <w:sz w:val="24"/>
          <w:szCs w:val="24"/>
        </w:rPr>
        <w:t>етноприятелството</w:t>
      </w:r>
      <w:proofErr w:type="spellEnd"/>
      <w:r w:rsidRPr="00EF1AD2">
        <w:rPr>
          <w:rFonts w:ascii="Times New Roman" w:eastAsia="Times New Roman" w:hAnsi="Times New Roman" w:cs="Times New Roman"/>
          <w:snapToGrid w:val="0"/>
          <w:sz w:val="24"/>
          <w:szCs w:val="24"/>
        </w:rPr>
        <w:t>”. Фестивалът обхваща деца от 7 до 18 годишна възраст и техните учители и художествени ръководители.</w:t>
      </w:r>
    </w:p>
    <w:p w:rsidR="008518CB" w:rsidRPr="00EF1AD2" w:rsidRDefault="008518CB" w:rsidP="009C73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b/>
          <w:sz w:val="24"/>
          <w:szCs w:val="24"/>
        </w:rPr>
        <w:t>Организация, координация, изготвяне на програма и провеждане на Фестивал „Ромите и Киното“</w:t>
      </w:r>
      <w:r w:rsidRPr="00EF1AD2">
        <w:rPr>
          <w:rFonts w:ascii="Times New Roman" w:hAnsi="Times New Roman" w:cs="Times New Roman"/>
          <w:sz w:val="24"/>
          <w:szCs w:val="24"/>
        </w:rPr>
        <w:t xml:space="preserve"> – 1 път годишно 3 години в гр. Русе.</w:t>
      </w:r>
      <w:r w:rsidRPr="00EF1A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– Кинофестивал, който ще популяризира филмите, посветени на ромската тема, бит, култура, драма и комедия.</w:t>
      </w:r>
    </w:p>
    <w:p w:rsidR="008518CB" w:rsidRPr="00EF1AD2" w:rsidRDefault="008518CB" w:rsidP="009C73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b/>
          <w:sz w:val="24"/>
          <w:szCs w:val="24"/>
        </w:rPr>
        <w:t>Организация, координация и провеждане на ежегодни кръгли маси на тема „Област Русе – модел на етническата толерантност“</w:t>
      </w:r>
    </w:p>
    <w:p w:rsidR="008518CB" w:rsidRPr="00EF1AD2" w:rsidRDefault="008518CB" w:rsidP="009C736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D2">
        <w:rPr>
          <w:rFonts w:ascii="Times New Roman" w:hAnsi="Times New Roman" w:cs="Times New Roman"/>
          <w:b/>
          <w:sz w:val="24"/>
          <w:szCs w:val="24"/>
        </w:rPr>
        <w:t xml:space="preserve">Организация, координация, изготвяне на програма и провеждане на Изложба с традиционни за различните етноси кулинарни изделия по случай 8 април – </w:t>
      </w:r>
      <w:r w:rsidRPr="00EF1AD2">
        <w:rPr>
          <w:rFonts w:ascii="Times New Roman" w:hAnsi="Times New Roman" w:cs="Times New Roman"/>
          <w:sz w:val="24"/>
          <w:szCs w:val="24"/>
        </w:rPr>
        <w:t>по</w:t>
      </w:r>
      <w:r w:rsidRPr="00EF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AD2">
        <w:rPr>
          <w:rFonts w:ascii="Times New Roman" w:hAnsi="Times New Roman" w:cs="Times New Roman"/>
          <w:sz w:val="24"/>
          <w:szCs w:val="24"/>
        </w:rPr>
        <w:t>1 път годишно както следва: през 2016 г. в с. Иваново</w:t>
      </w:r>
      <w:r w:rsidRPr="00EF1AD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F1AD2">
        <w:rPr>
          <w:rFonts w:ascii="Times New Roman" w:hAnsi="Times New Roman" w:cs="Times New Roman"/>
          <w:sz w:val="24"/>
          <w:szCs w:val="24"/>
        </w:rPr>
        <w:t xml:space="preserve"> през 2017 г. в гр. Русе и гр. Борово</w:t>
      </w:r>
      <w:r w:rsidRPr="00EF1AD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F1AD2">
        <w:rPr>
          <w:rFonts w:ascii="Times New Roman" w:hAnsi="Times New Roman" w:cs="Times New Roman"/>
          <w:sz w:val="24"/>
          <w:szCs w:val="24"/>
        </w:rPr>
        <w:t xml:space="preserve"> през 2018 г. в гр. Ветово.</w:t>
      </w:r>
      <w:r w:rsidRPr="00EF1A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834FD2" w:rsidRDefault="008518CB" w:rsidP="009C736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b/>
          <w:sz w:val="24"/>
          <w:szCs w:val="24"/>
        </w:rPr>
        <w:t>Организиране на дни на отворените врати  -</w:t>
      </w:r>
      <w:r w:rsidRPr="00EF1AD2">
        <w:rPr>
          <w:rFonts w:ascii="Times New Roman" w:hAnsi="Times New Roman" w:cs="Times New Roman"/>
          <w:sz w:val="24"/>
          <w:szCs w:val="24"/>
        </w:rPr>
        <w:t xml:space="preserve"> 1 път годишно 3 години в гр. Русе.</w:t>
      </w:r>
    </w:p>
    <w:p w:rsidR="00FA4191" w:rsidRDefault="00FA4191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</w:pPr>
    </w:p>
    <w:p w:rsidR="004673D2" w:rsidRDefault="004673D2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Технически условия за изпълнение на поръчката</w:t>
      </w:r>
    </w:p>
    <w:p w:rsidR="008518CB" w:rsidRPr="00EF1AD2" w:rsidRDefault="008518CB" w:rsidP="009C736C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D2">
        <w:rPr>
          <w:rFonts w:ascii="Times New Roman" w:hAnsi="Times New Roman" w:cs="Times New Roman"/>
          <w:b/>
          <w:sz w:val="24"/>
          <w:szCs w:val="24"/>
        </w:rPr>
        <w:t>Организация, координация, изготвяне на програма и провеждане на Фестивал „Сцена под небето“,  в това число:</w:t>
      </w:r>
    </w:p>
    <w:p w:rsidR="008518CB" w:rsidRPr="00EF1AD2" w:rsidRDefault="008518CB" w:rsidP="00851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 xml:space="preserve">1.1. Осигуряване на сцена на открито с минимални размери 50 </w:t>
      </w:r>
      <w:proofErr w:type="spellStart"/>
      <w:r w:rsidRPr="00EF1AD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F1AD2">
        <w:rPr>
          <w:rFonts w:ascii="Times New Roman" w:hAnsi="Times New Roman" w:cs="Times New Roman"/>
          <w:sz w:val="24"/>
          <w:szCs w:val="24"/>
        </w:rPr>
        <w:t>.;</w:t>
      </w:r>
    </w:p>
    <w:p w:rsidR="008518CB" w:rsidRPr="00EF1AD2" w:rsidRDefault="008518CB" w:rsidP="00851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 xml:space="preserve">1.2. Осигуряване на озвучителна техника за събитието и цялостно му </w:t>
      </w:r>
      <w:proofErr w:type="spellStart"/>
      <w:r w:rsidRPr="00EF1AD2">
        <w:rPr>
          <w:rFonts w:ascii="Times New Roman" w:hAnsi="Times New Roman" w:cs="Times New Roman"/>
          <w:sz w:val="24"/>
          <w:szCs w:val="24"/>
        </w:rPr>
        <w:t>видеозаснемане</w:t>
      </w:r>
      <w:proofErr w:type="spellEnd"/>
      <w:r w:rsidRPr="00EF1AD2">
        <w:rPr>
          <w:rFonts w:ascii="Times New Roman" w:hAnsi="Times New Roman" w:cs="Times New Roman"/>
          <w:sz w:val="24"/>
          <w:szCs w:val="24"/>
        </w:rPr>
        <w:t xml:space="preserve"> на електронен носител. Видеозаписът да бъде предоставен на възложителя;</w:t>
      </w:r>
    </w:p>
    <w:p w:rsidR="008518CB" w:rsidRPr="00EF1AD2" w:rsidRDefault="008518CB" w:rsidP="00851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1.3. Осигуряване на сценарий, водещ и изпълнители за програмата;</w:t>
      </w:r>
    </w:p>
    <w:p w:rsidR="008518CB" w:rsidRPr="00EF1AD2" w:rsidRDefault="008518CB" w:rsidP="00851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 xml:space="preserve">1.4. Осигуряване на рекламна кампания за събитието, в това число плакати с минимални размери 50х70 – 20 бр.  </w:t>
      </w:r>
    </w:p>
    <w:p w:rsidR="008518CB" w:rsidRPr="00EF1AD2" w:rsidRDefault="008518CB" w:rsidP="0085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8CB" w:rsidRPr="00EF1AD2" w:rsidRDefault="008518CB" w:rsidP="009C736C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D2">
        <w:rPr>
          <w:rFonts w:ascii="Times New Roman" w:hAnsi="Times New Roman" w:cs="Times New Roman"/>
          <w:b/>
          <w:sz w:val="24"/>
          <w:szCs w:val="24"/>
        </w:rPr>
        <w:t>Организация, координация, изготвяне на програма и провеждане на Фестивал „</w:t>
      </w:r>
      <w:proofErr w:type="spellStart"/>
      <w:r w:rsidRPr="00EF1AD2">
        <w:rPr>
          <w:rFonts w:ascii="Times New Roman" w:hAnsi="Times New Roman" w:cs="Times New Roman"/>
          <w:b/>
          <w:sz w:val="24"/>
          <w:szCs w:val="24"/>
        </w:rPr>
        <w:t>Етноритми</w:t>
      </w:r>
      <w:proofErr w:type="spellEnd"/>
      <w:r w:rsidRPr="00EF1AD2">
        <w:rPr>
          <w:rFonts w:ascii="Times New Roman" w:hAnsi="Times New Roman" w:cs="Times New Roman"/>
          <w:b/>
          <w:sz w:val="24"/>
          <w:szCs w:val="24"/>
        </w:rPr>
        <w:t xml:space="preserve"> без граници“, в това число:</w:t>
      </w:r>
    </w:p>
    <w:p w:rsidR="008518CB" w:rsidRPr="00EF1AD2" w:rsidRDefault="008518CB" w:rsidP="009C736C">
      <w:pPr>
        <w:pStyle w:val="a7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 xml:space="preserve"> Осигуряване на сцена и зала с капацитет минимум 100 места;</w:t>
      </w:r>
    </w:p>
    <w:p w:rsidR="008518CB" w:rsidRPr="00EF1AD2" w:rsidRDefault="008518CB" w:rsidP="009C736C">
      <w:pPr>
        <w:pStyle w:val="a7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lastRenderedPageBreak/>
        <w:t xml:space="preserve">Осигуряване на озвучителна техника за събитието и цялостно му </w:t>
      </w:r>
      <w:proofErr w:type="spellStart"/>
      <w:r w:rsidRPr="00EF1AD2">
        <w:rPr>
          <w:rFonts w:ascii="Times New Roman" w:hAnsi="Times New Roman" w:cs="Times New Roman"/>
          <w:sz w:val="24"/>
          <w:szCs w:val="24"/>
        </w:rPr>
        <w:t>видеозаснемане</w:t>
      </w:r>
      <w:proofErr w:type="spellEnd"/>
      <w:r w:rsidRPr="00EF1AD2">
        <w:rPr>
          <w:rFonts w:ascii="Times New Roman" w:hAnsi="Times New Roman" w:cs="Times New Roman"/>
          <w:sz w:val="24"/>
          <w:szCs w:val="24"/>
        </w:rPr>
        <w:t xml:space="preserve"> на електронен носител. Видеозаписът да бъде предоставен на възложителя;</w:t>
      </w:r>
    </w:p>
    <w:p w:rsidR="008518CB" w:rsidRPr="00EF1AD2" w:rsidRDefault="008518CB" w:rsidP="009C736C">
      <w:pPr>
        <w:pStyle w:val="a7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 xml:space="preserve"> Транспортиране на участниците от други населени места до град Русе и обратно;</w:t>
      </w:r>
    </w:p>
    <w:p w:rsidR="008518CB" w:rsidRPr="00EF1AD2" w:rsidRDefault="008518CB" w:rsidP="009C736C">
      <w:pPr>
        <w:pStyle w:val="a7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 xml:space="preserve"> Осигуряване на рекламна кампания за събитието, в това число плакати с минимални размери 50х70 – 20 бр.  </w:t>
      </w:r>
    </w:p>
    <w:p w:rsidR="008518CB" w:rsidRPr="00EF1AD2" w:rsidRDefault="008518CB" w:rsidP="009C736C">
      <w:pPr>
        <w:pStyle w:val="a7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Изработване на проект и отпечатване на грамоти за всички участници.</w:t>
      </w:r>
    </w:p>
    <w:p w:rsidR="008518CB" w:rsidRPr="00EF1AD2" w:rsidRDefault="008518CB" w:rsidP="008518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18CB" w:rsidRPr="00EF1AD2" w:rsidRDefault="008518CB" w:rsidP="009C736C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D2">
        <w:rPr>
          <w:rFonts w:ascii="Times New Roman" w:hAnsi="Times New Roman" w:cs="Times New Roman"/>
          <w:b/>
          <w:sz w:val="24"/>
          <w:szCs w:val="24"/>
        </w:rPr>
        <w:t>Организация, координация, изготвяне на програма и провеждане на Фестивал „Ромите и киното“, в това число и:</w:t>
      </w:r>
    </w:p>
    <w:p w:rsidR="008518CB" w:rsidRPr="00EF1AD2" w:rsidRDefault="008518CB" w:rsidP="00851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3.1. Осигуряване на подходяща за целта зала с минимум 100 места;</w:t>
      </w:r>
    </w:p>
    <w:p w:rsidR="008518CB" w:rsidRPr="00EF1AD2" w:rsidRDefault="008518CB" w:rsidP="00851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 xml:space="preserve">3.2. Осигуряване на подходяща техника за събитието – в това число озвучителна   и </w:t>
      </w:r>
      <w:proofErr w:type="spellStart"/>
      <w:r w:rsidRPr="00EF1AD2">
        <w:rPr>
          <w:rFonts w:ascii="Times New Roman" w:hAnsi="Times New Roman" w:cs="Times New Roman"/>
          <w:sz w:val="24"/>
          <w:szCs w:val="24"/>
        </w:rPr>
        <w:t>кинотехника</w:t>
      </w:r>
      <w:proofErr w:type="spellEnd"/>
      <w:r w:rsidRPr="00EF1AD2">
        <w:rPr>
          <w:rFonts w:ascii="Times New Roman" w:hAnsi="Times New Roman" w:cs="Times New Roman"/>
          <w:sz w:val="24"/>
          <w:szCs w:val="24"/>
        </w:rPr>
        <w:t>;</w:t>
      </w:r>
    </w:p>
    <w:p w:rsidR="008518CB" w:rsidRPr="00EF1AD2" w:rsidRDefault="008518CB" w:rsidP="00851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3.4. Изготвяне на фестивална програма /минимум 3-дневна/ и осигуряване прожекции на подходящи филми /минимум 3 броя на фестивал/;</w:t>
      </w:r>
    </w:p>
    <w:p w:rsidR="008518CB" w:rsidRPr="00EF1AD2" w:rsidRDefault="008518CB" w:rsidP="00851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 xml:space="preserve">3.5. Осигуряване на рекламна кампания за събитието, в това число плакати с минимални размери 50х70 – 20 бр.  </w:t>
      </w:r>
    </w:p>
    <w:p w:rsidR="008518CB" w:rsidRPr="00EF1AD2" w:rsidRDefault="008518CB" w:rsidP="008518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CB" w:rsidRPr="00EF1AD2" w:rsidRDefault="008518CB" w:rsidP="009C736C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D2">
        <w:rPr>
          <w:rFonts w:ascii="Times New Roman" w:hAnsi="Times New Roman" w:cs="Times New Roman"/>
          <w:b/>
          <w:sz w:val="24"/>
          <w:szCs w:val="24"/>
        </w:rPr>
        <w:t>Организация, координация и провеждане на Ежегодни кръгли маси на тема „Област Русе – модел на етническата толерантност“:</w:t>
      </w:r>
    </w:p>
    <w:p w:rsidR="008518CB" w:rsidRPr="00EF1AD2" w:rsidRDefault="008518CB" w:rsidP="00851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4.1. Осигуряване на зала с минимум 50 места с мултимедия и озвучаване;</w:t>
      </w:r>
    </w:p>
    <w:p w:rsidR="008518CB" w:rsidRPr="00EF1AD2" w:rsidRDefault="008518CB" w:rsidP="00851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4.2. Осигуряване на минимум една кафе-пауза за всяко събитие с включени кафе и минерална вода.</w:t>
      </w:r>
    </w:p>
    <w:p w:rsidR="008518CB" w:rsidRPr="00EF1AD2" w:rsidRDefault="008518CB" w:rsidP="00851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CB" w:rsidRPr="00EF1AD2" w:rsidRDefault="008518CB" w:rsidP="009C736C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D2">
        <w:rPr>
          <w:rFonts w:ascii="Times New Roman" w:hAnsi="Times New Roman" w:cs="Times New Roman"/>
          <w:b/>
          <w:sz w:val="24"/>
          <w:szCs w:val="24"/>
        </w:rPr>
        <w:t>Организация, координация, изготвяне на програма и провеждане на Изложба с традиционни за различните етноси кулинарни изделия по случай 8 април в това число:</w:t>
      </w:r>
    </w:p>
    <w:p w:rsidR="008518CB" w:rsidRPr="00EF1AD2" w:rsidRDefault="008518CB" w:rsidP="00851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 xml:space="preserve">5.1.Осигуряване на рекламна кампания за събитието, в това число плакати с минимални размери 50х70 – 20 бр.  </w:t>
      </w:r>
    </w:p>
    <w:p w:rsidR="008518CB" w:rsidRPr="00EF1AD2" w:rsidRDefault="008518CB" w:rsidP="00851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5.2. Изработване на проект и отпечатване на грамоти за победителите.</w:t>
      </w:r>
    </w:p>
    <w:p w:rsidR="008518CB" w:rsidRPr="00EF1AD2" w:rsidRDefault="008518CB" w:rsidP="008518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18CB" w:rsidRPr="00EF1AD2" w:rsidRDefault="008518CB" w:rsidP="009C736C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Организиране на дни на отворените врати, в това число:  </w:t>
      </w:r>
    </w:p>
    <w:p w:rsidR="008518CB" w:rsidRPr="00EF1AD2" w:rsidRDefault="008518CB" w:rsidP="009C736C">
      <w:pPr>
        <w:pStyle w:val="a7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Осигуряване на зала с минимум 50 места с мултимедия и озвучаване;</w:t>
      </w:r>
    </w:p>
    <w:p w:rsidR="006409C5" w:rsidRPr="00173684" w:rsidRDefault="008518CB" w:rsidP="008518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Осигуряване на минимум една кафе-пауза за всяко събитие с включени кафе и минерална вода</w:t>
      </w:r>
      <w:r w:rsidRPr="00EF1A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4FD2" w:rsidRP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70C" w:rsidRDefault="006D070C" w:rsidP="006D0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3E0">
        <w:rPr>
          <w:rFonts w:ascii="Times New Roman" w:hAnsi="Times New Roman" w:cs="Times New Roman"/>
          <w:b/>
          <w:sz w:val="24"/>
          <w:szCs w:val="24"/>
          <w:u w:val="single"/>
        </w:rPr>
        <w:t>Срок за изпълнение:.</w:t>
      </w:r>
      <w:r w:rsidR="009F722C" w:rsidRPr="009F722C">
        <w:rPr>
          <w:rFonts w:ascii="Times New Roman" w:hAnsi="Times New Roman" w:cs="Times New Roman"/>
          <w:sz w:val="24"/>
          <w:szCs w:val="24"/>
        </w:rPr>
        <w:t xml:space="preserve"> </w:t>
      </w:r>
      <w:r w:rsidR="009F722C" w:rsidRPr="00EF1AD2">
        <w:rPr>
          <w:rFonts w:ascii="Times New Roman" w:hAnsi="Times New Roman" w:cs="Times New Roman"/>
          <w:sz w:val="24"/>
          <w:szCs w:val="24"/>
        </w:rPr>
        <w:t>до приключване работата по Проект „Интегриран подход на Община Русе за интегриране на роми и другите уязвими групи на територията на общини в област Русе“ на община Русе, финансиран по Българо-швейцарската програма за подкрепа на социалното включване на роми и други уязвими групи,   но не по-късно от 30.04.2019 година.</w:t>
      </w:r>
    </w:p>
    <w:p w:rsidR="00D12C63" w:rsidRPr="000F03E0" w:rsidRDefault="00D12C63" w:rsidP="006D0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70C" w:rsidRPr="000F03E0" w:rsidRDefault="006D070C" w:rsidP="006D0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3E0">
        <w:rPr>
          <w:rFonts w:ascii="Times New Roman" w:hAnsi="Times New Roman" w:cs="Times New Roman"/>
          <w:b/>
          <w:sz w:val="24"/>
          <w:szCs w:val="24"/>
          <w:u w:val="single"/>
        </w:rPr>
        <w:t>Ориентировъчна стойност на поръчката (с ДДС</w:t>
      </w:r>
      <w:r w:rsidRPr="000F03E0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9F722C" w:rsidRPr="009F722C">
        <w:rPr>
          <w:rFonts w:ascii="Times New Roman" w:hAnsi="Times New Roman" w:cs="Times New Roman"/>
          <w:b/>
          <w:sz w:val="24"/>
          <w:szCs w:val="24"/>
        </w:rPr>
        <w:t>65 000 лв.</w:t>
      </w:r>
      <w:r w:rsidR="009F722C" w:rsidRPr="009F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722C" w:rsidRPr="009F722C">
        <w:rPr>
          <w:rFonts w:ascii="Times New Roman" w:hAnsi="Times New Roman" w:cs="Times New Roman"/>
          <w:b/>
          <w:sz w:val="24"/>
          <w:szCs w:val="24"/>
        </w:rPr>
        <w:t>с ДДС.</w:t>
      </w:r>
    </w:p>
    <w:p w:rsidR="006D070C" w:rsidRDefault="006D070C" w:rsidP="006D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0C" w:rsidRDefault="009F722C" w:rsidP="006D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Източник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финансиране</w:t>
      </w:r>
      <w:r w:rsidRPr="00EF1AD2">
        <w:rPr>
          <w:rFonts w:ascii="Times New Roman" w:hAnsi="Times New Roman" w:cs="Times New Roman"/>
          <w:b/>
          <w:sz w:val="24"/>
          <w:szCs w:val="24"/>
        </w:rPr>
        <w:t>: проект „Интегриран подход на Община Русе за интегриране на роми и други уязвими групи на територията на общини в Област Русе“</w:t>
      </w:r>
    </w:p>
    <w:p w:rsidR="006D070C" w:rsidRDefault="006D070C" w:rsidP="006D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D2" w:rsidRDefault="004673D2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Изисквания към кандидатите</w:t>
      </w:r>
    </w:p>
    <w:p w:rsidR="009F722C" w:rsidRPr="00EF1AD2" w:rsidRDefault="009F722C" w:rsidP="009C736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Да имат доказан опит в организацията и изпълнението на дейности по информация и публичност.  Да са изпълнили през последните 3 /три/ години, считано от датата на подав</w:t>
      </w:r>
      <w:r>
        <w:rPr>
          <w:rFonts w:ascii="Times New Roman" w:hAnsi="Times New Roman" w:cs="Times New Roman"/>
          <w:sz w:val="24"/>
          <w:szCs w:val="24"/>
        </w:rPr>
        <w:t>ане на офертата минимум 1  /една</w:t>
      </w:r>
      <w:r w:rsidRPr="00EF1AD2">
        <w:rPr>
          <w:rFonts w:ascii="Times New Roman" w:hAnsi="Times New Roman" w:cs="Times New Roman"/>
          <w:sz w:val="24"/>
          <w:szCs w:val="24"/>
        </w:rPr>
        <w:t>/  изпълнен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1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Pr="00EF1AD2">
        <w:rPr>
          <w:rFonts w:ascii="Times New Roman" w:hAnsi="Times New Roman" w:cs="Times New Roman"/>
          <w:sz w:val="24"/>
          <w:szCs w:val="24"/>
        </w:rPr>
        <w:t xml:space="preserve"> с предмет организация и изпълнението на дейности по информация и публичност.</w:t>
      </w:r>
    </w:p>
    <w:p w:rsidR="009F722C" w:rsidRPr="00EF1AD2" w:rsidRDefault="009F722C" w:rsidP="009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  <w:u w:val="single"/>
        </w:rPr>
        <w:t>Изисквани доказателства:</w:t>
      </w:r>
      <w:r w:rsidRPr="00EF1AD2">
        <w:rPr>
          <w:rFonts w:ascii="Times New Roman" w:hAnsi="Times New Roman" w:cs="Times New Roman"/>
          <w:sz w:val="24"/>
          <w:szCs w:val="24"/>
        </w:rPr>
        <w:t xml:space="preserve"> 1. Списък на </w:t>
      </w:r>
      <w:r>
        <w:rPr>
          <w:rFonts w:ascii="Times New Roman" w:hAnsi="Times New Roman" w:cs="Times New Roman"/>
          <w:sz w:val="24"/>
          <w:szCs w:val="24"/>
        </w:rPr>
        <w:t>услугите</w:t>
      </w:r>
      <w:r w:rsidRPr="00EF1AD2">
        <w:rPr>
          <w:rFonts w:ascii="Times New Roman" w:hAnsi="Times New Roman" w:cs="Times New Roman"/>
          <w:sz w:val="24"/>
          <w:szCs w:val="24"/>
        </w:rPr>
        <w:t>, включително стойностите, датите и получателите, 2. П</w:t>
      </w:r>
      <w:r>
        <w:rPr>
          <w:rFonts w:ascii="Times New Roman" w:hAnsi="Times New Roman" w:cs="Times New Roman"/>
          <w:sz w:val="24"/>
          <w:szCs w:val="24"/>
        </w:rPr>
        <w:t>репоръки за добро изпълнение</w:t>
      </w:r>
      <w:r w:rsidRPr="00EF1AD2">
        <w:rPr>
          <w:rFonts w:ascii="Times New Roman" w:hAnsi="Times New Roman" w:cs="Times New Roman"/>
          <w:sz w:val="24"/>
          <w:szCs w:val="24"/>
        </w:rPr>
        <w:t>.</w:t>
      </w:r>
    </w:p>
    <w:p w:rsidR="009F722C" w:rsidRPr="00EF1AD2" w:rsidRDefault="009F722C" w:rsidP="009C736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Да разполагат със следните експерти:</w:t>
      </w:r>
    </w:p>
    <w:p w:rsidR="009F722C" w:rsidRPr="00EF1AD2" w:rsidRDefault="009F722C" w:rsidP="009C736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Ръководител на екип.</w:t>
      </w:r>
    </w:p>
    <w:p w:rsidR="009F722C" w:rsidRPr="00EF1AD2" w:rsidRDefault="009F722C" w:rsidP="009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Професионален опит:</w:t>
      </w:r>
    </w:p>
    <w:p w:rsidR="009F722C" w:rsidRPr="00EF1AD2" w:rsidRDefault="009F722C" w:rsidP="009C736C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образователно-квалификационна степен „магистър“ или „бакалавър“;</w:t>
      </w:r>
    </w:p>
    <w:p w:rsidR="009F722C" w:rsidRPr="00EF1AD2" w:rsidRDefault="009F722C" w:rsidP="009C736C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най-малко 3 /три/ години общ професионален опит/трудов стаж в публичния или частния сектор.</w:t>
      </w:r>
    </w:p>
    <w:p w:rsidR="009F722C" w:rsidRPr="00EF1AD2" w:rsidRDefault="009F722C" w:rsidP="009C736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Експерт „Програма и организация“.</w:t>
      </w:r>
    </w:p>
    <w:p w:rsidR="009F722C" w:rsidRPr="00EF1AD2" w:rsidRDefault="009F722C" w:rsidP="009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Професионален опит:</w:t>
      </w:r>
    </w:p>
    <w:p w:rsidR="009F722C" w:rsidRPr="00EF1AD2" w:rsidRDefault="009F722C" w:rsidP="009C736C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образователно-квалификационна степен „магистър“ или „бакалавър“;</w:t>
      </w:r>
    </w:p>
    <w:p w:rsidR="009F722C" w:rsidRPr="00EF1AD2" w:rsidRDefault="009F722C" w:rsidP="009C736C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най-малко 2 /две/ години общ професионален опит/трудов стаж в публичния или частния сектор.</w:t>
      </w:r>
    </w:p>
    <w:p w:rsidR="009F722C" w:rsidRPr="00EF1AD2" w:rsidRDefault="009F722C" w:rsidP="009C736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Технически сътрудник и комуникация.</w:t>
      </w:r>
    </w:p>
    <w:p w:rsidR="009F722C" w:rsidRPr="00EF1AD2" w:rsidRDefault="009F722C" w:rsidP="009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Професионален опит:</w:t>
      </w:r>
    </w:p>
    <w:p w:rsidR="009F722C" w:rsidRPr="00EF1AD2" w:rsidRDefault="009F722C" w:rsidP="009C736C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образователно-квалификационна степен „магистър“ или „бакалавър“;</w:t>
      </w:r>
    </w:p>
    <w:p w:rsidR="009F722C" w:rsidRPr="00EF1AD2" w:rsidRDefault="009F722C" w:rsidP="009C736C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най-малко 2 /две/ години общ професионален опит/трудов стаж в публичния или частния сектор.</w:t>
      </w:r>
    </w:p>
    <w:p w:rsidR="004673D2" w:rsidRDefault="009F722C" w:rsidP="009F722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F1AD2">
        <w:rPr>
          <w:rFonts w:ascii="Times New Roman" w:hAnsi="Times New Roman" w:cs="Times New Roman"/>
          <w:sz w:val="24"/>
          <w:szCs w:val="24"/>
          <w:u w:val="single"/>
        </w:rPr>
        <w:t>Изисквани доказателства:</w:t>
      </w:r>
      <w:r w:rsidRPr="00EF1AD2">
        <w:rPr>
          <w:rFonts w:ascii="Times New Roman" w:hAnsi="Times New Roman" w:cs="Times New Roman"/>
          <w:sz w:val="24"/>
          <w:szCs w:val="24"/>
        </w:rPr>
        <w:t xml:space="preserve"> 1. Списък-декларация на експертите в свободен текст, 2. Автобиографии на експертите по стандарт Europass</w:t>
      </w:r>
      <w:bookmarkStart w:id="0" w:name="_GoBack"/>
      <w:bookmarkEnd w:id="0"/>
      <w:r w:rsidRPr="00EF1AD2">
        <w:rPr>
          <w:rFonts w:ascii="Times New Roman" w:hAnsi="Times New Roman" w:cs="Times New Roman"/>
          <w:sz w:val="24"/>
          <w:szCs w:val="24"/>
        </w:rPr>
        <w:t>, 3. Референции от възложители.</w:t>
      </w:r>
    </w:p>
    <w:p w:rsidR="006C4E8F" w:rsidRPr="004673D2" w:rsidRDefault="006C4E8F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73D2" w:rsidRDefault="004673D2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Начин за образуване на предлаганата цена</w:t>
      </w:r>
    </w:p>
    <w:tbl>
      <w:tblPr>
        <w:tblW w:w="9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134"/>
        <w:gridCol w:w="1423"/>
        <w:gridCol w:w="897"/>
        <w:gridCol w:w="1146"/>
      </w:tblGrid>
      <w:tr w:rsidR="00534116" w:rsidRPr="00EF1AD2" w:rsidTr="00AE3987">
        <w:trPr>
          <w:trHeight w:val="645"/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Единици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534116" w:rsidRPr="00EF1AD2" w:rsidTr="00AE3987">
        <w:trPr>
          <w:trHeight w:val="1335"/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Организиране на фестивал „Сцена под небето“ – 1 път годишно в гр. Русе, гр. Ветово, гр. Борово и с. Иваново /построяване на сцена, осигуряване на техника, озвучаване, </w:t>
            </w:r>
            <w:proofErr w:type="spellStart"/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видеозаснимане</w:t>
            </w:r>
            <w:proofErr w:type="spellEnd"/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хонорар за оркестър, плакати/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116" w:rsidRPr="00EF1AD2" w:rsidRDefault="00534116" w:rsidP="00AE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4116" w:rsidRPr="00EF1AD2" w:rsidTr="00AE3987">
        <w:trPr>
          <w:trHeight w:val="416"/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на фестивал „</w:t>
            </w:r>
            <w:proofErr w:type="spellStart"/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Етноритми</w:t>
            </w:r>
            <w:proofErr w:type="spellEnd"/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без граници“ – 1 път годишно в гр. Русе  /построяване на сцена, осигуряване на техника, транспорт за придвижване до Русе и обратно на участниците от други населени места, </w:t>
            </w:r>
            <w:proofErr w:type="spellStart"/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видеозаснимане</w:t>
            </w:r>
            <w:proofErr w:type="spellEnd"/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плакати, награди за участниците/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Брой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4116" w:rsidRPr="00EF1AD2" w:rsidTr="00AE3987">
        <w:trPr>
          <w:trHeight w:val="1200"/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Организиране на фестивал „Ромите и киното“ – 1 път годишно в гр. Русе /наем на зала, осигуряване на </w:t>
            </w:r>
            <w:proofErr w:type="spellStart"/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кинотехника</w:t>
            </w:r>
            <w:proofErr w:type="spellEnd"/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озвучаване, наем за филм, плакати и др./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4116" w:rsidRPr="00EF1AD2" w:rsidTr="00AE3987">
        <w:trPr>
          <w:trHeight w:val="1245"/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на ежегодни кръгли маси на тема „Област Русе – модел на етническата толерантност“ /осигуряване на зала, кафе, минерална вода и др./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534116" w:rsidRPr="00EF1AD2" w:rsidTr="00AE3987">
        <w:trPr>
          <w:trHeight w:val="1050"/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на изложба-базар с кулинарни изделия – 1 път годишно в гр. Русе, гр. Ветово, гр. Борово и с. Иваново /закупуване на хранителни продукти, награди за победителите/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4116" w:rsidRPr="00EF1AD2" w:rsidTr="00AE3987">
        <w:trPr>
          <w:trHeight w:val="630"/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на дни на отворените врати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</w:tbl>
    <w:p w:rsidR="003223C5" w:rsidRDefault="003223C5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73D2" w:rsidRDefault="004673D2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Начин на плащане</w:t>
      </w:r>
    </w:p>
    <w:p w:rsidR="009F722C" w:rsidRPr="00EF1AD2" w:rsidRDefault="009F722C" w:rsidP="009F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По банков път с фактура -   след приключване на всяко събитие при представен отчет, придружен с доказателствен материал и двустранно подписан приемо-предавателен протокол.</w:t>
      </w:r>
    </w:p>
    <w:p w:rsidR="00494FE8" w:rsidRDefault="00494FE8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F722C" w:rsidRPr="009F722C" w:rsidRDefault="009F722C" w:rsidP="009F722C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F722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Изисквания</w:t>
      </w:r>
      <w:r w:rsidRPr="009F722C">
        <w:rPr>
          <w:rFonts w:ascii="Times New Roman" w:hAnsi="Times New Roman" w:cs="Times New Roman"/>
          <w:sz w:val="24"/>
          <w:szCs w:val="24"/>
        </w:rPr>
        <w:t xml:space="preserve"> </w:t>
      </w:r>
      <w:r w:rsidRPr="009F722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 качество</w:t>
      </w:r>
    </w:p>
    <w:p w:rsidR="009F722C" w:rsidRDefault="009F722C" w:rsidP="009F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AD2">
        <w:rPr>
          <w:rFonts w:ascii="Times New Roman" w:hAnsi="Times New Roman" w:cs="Times New Roman"/>
          <w:sz w:val="24"/>
          <w:szCs w:val="24"/>
        </w:rPr>
        <w:t>Всички дейности да бъдат провеждани своевременно в съответствие с определените дати на събитията, съгласно изисканите количествени и качествени показатели.</w:t>
      </w:r>
    </w:p>
    <w:p w:rsidR="009F722C" w:rsidRDefault="009F722C" w:rsidP="009F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F722C" w:rsidRPr="009F722C" w:rsidRDefault="009F722C" w:rsidP="009F722C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Критерий</w:t>
      </w:r>
      <w:r w:rsidRPr="009F722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за оценка на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офертите</w:t>
      </w:r>
    </w:p>
    <w:p w:rsidR="009F722C" w:rsidRDefault="009F722C" w:rsidP="009F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F722C">
        <w:rPr>
          <w:rFonts w:ascii="Times New Roman" w:hAnsi="Times New Roman" w:cs="Times New Roman"/>
          <w:sz w:val="24"/>
          <w:szCs w:val="24"/>
        </w:rPr>
        <w:t>Критерият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оценка на офертите е „икономически най-изгодна оферта“.</w:t>
      </w:r>
    </w:p>
    <w:p w:rsidR="00534116" w:rsidRDefault="00534116" w:rsidP="009F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34116" w:rsidRPr="00EF1AD2" w:rsidRDefault="00534116" w:rsidP="00534116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b/>
          <w:sz w:val="24"/>
          <w:szCs w:val="24"/>
        </w:rPr>
        <w:t>КРИТЕРИЙ ЗА ОЦЕНКА НА ОФЕРТИТЕ: „ИКОНОМИЧЕСКИ НАЙ-ИЗГОДНА ОФЕРТА” ПРИ СЛЕДНАТА МЕТОДИКА:</w:t>
      </w:r>
    </w:p>
    <w:p w:rsidR="00534116" w:rsidRPr="00EF1AD2" w:rsidRDefault="00534116" w:rsidP="00534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Класирането на офертите се извършва по комплексна оценка, изчислена на база техническата и икономическата оценка на предложенията, като се търси икономически най-изгодна оферта. </w:t>
      </w:r>
    </w:p>
    <w:p w:rsidR="00534116" w:rsidRPr="00EF1AD2" w:rsidRDefault="00534116" w:rsidP="005341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34116" w:rsidRPr="00EF1AD2" w:rsidRDefault="00534116" w:rsidP="00534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t>За нуждите на тази методика всички дробни числа, които могат да се получат при прилагане на съответната формула, се закръгляват към втория знак след десетичната запетая.</w:t>
      </w: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116" w:rsidRPr="00EF1AD2" w:rsidRDefault="00534116" w:rsidP="005341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bg-BG"/>
        </w:rPr>
      </w:pPr>
      <w:r w:rsidRPr="00EF1AD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bg-BG"/>
        </w:rPr>
        <w:t>Методика за определяне на комплексна оценка на офертите</w:t>
      </w:r>
    </w:p>
    <w:p w:rsidR="00534116" w:rsidRPr="00EF1AD2" w:rsidRDefault="00534116" w:rsidP="00534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4116" w:rsidRPr="00EF1AD2" w:rsidRDefault="00534116" w:rsidP="00534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A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EF1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проверка на съответствието на офертите с посочените по-горе минимални изисквания, комисията пристъпва към извършване на комплексна оценка за „икономически най-изгодна оферта”.</w:t>
      </w:r>
    </w:p>
    <w:p w:rsidR="00534116" w:rsidRPr="00EF1AD2" w:rsidRDefault="00534116" w:rsidP="00534116">
      <w:pPr>
        <w:spacing w:after="0" w:line="240" w:lineRule="auto"/>
        <w:ind w:left="-360" w:right="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AD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Комплексната оценка се прави при спазване на следните показатели:</w:t>
      </w:r>
    </w:p>
    <w:p w:rsidR="00534116" w:rsidRPr="00EF1AD2" w:rsidRDefault="00534116" w:rsidP="00534116">
      <w:pPr>
        <w:spacing w:after="0" w:line="240" w:lineRule="auto"/>
        <w:ind w:left="-360" w:righ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4116" w:rsidRPr="00EF1AD2" w:rsidRDefault="00534116" w:rsidP="005341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(ФО)</w:t>
      </w:r>
      <w:r w:rsidRPr="00EF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Предложена от участника цена в лева без ДДС;</w:t>
      </w:r>
    </w:p>
    <w:p w:rsidR="00534116" w:rsidRPr="00EF1AD2" w:rsidRDefault="00534116" w:rsidP="005341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(ТО)</w:t>
      </w:r>
      <w:r w:rsidRPr="00EF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 предложение за изпълнение на поръчката в съответствие с изискванията на Възложителя, заложени в Техническата спецификация – </w:t>
      </w:r>
      <w:r w:rsidRPr="00EF1A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експертна оценка</w:t>
      </w:r>
      <w:r w:rsidRPr="00EF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34116" w:rsidRPr="00EF1AD2" w:rsidRDefault="00534116" w:rsidP="00534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116" w:rsidRPr="00EF1AD2" w:rsidRDefault="00534116" w:rsidP="00534116">
      <w:pPr>
        <w:shd w:val="clear" w:color="auto" w:fill="FFFFFF"/>
        <w:spacing w:line="293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color w:val="000000"/>
          <w:sz w:val="24"/>
          <w:szCs w:val="24"/>
        </w:rPr>
        <w:t>За оценка на офертите ще се прилага методиката, описана по-долу. Методиката се прилага по отношение на всички допуснати до оценка оферти.</w:t>
      </w:r>
    </w:p>
    <w:p w:rsidR="00534116" w:rsidRPr="00EF1AD2" w:rsidRDefault="00534116" w:rsidP="00534116">
      <w:pPr>
        <w:shd w:val="clear" w:color="auto" w:fill="FFFFFF"/>
        <w:spacing w:line="293" w:lineRule="exact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D2">
        <w:rPr>
          <w:rFonts w:ascii="Times New Roman" w:eastAsia="Calibri" w:hAnsi="Times New Roman" w:cs="Times New Roman"/>
          <w:sz w:val="24"/>
          <w:szCs w:val="24"/>
        </w:rPr>
        <w:t xml:space="preserve">Комплексната оценка (КО) на всеки участник се получава като сума от оценките на офертата по двата показателя, съгласно формулата: </w:t>
      </w:r>
    </w:p>
    <w:p w:rsidR="00534116" w:rsidRPr="00EF1AD2" w:rsidRDefault="00534116" w:rsidP="00534116">
      <w:pPr>
        <w:shd w:val="clear" w:color="auto" w:fill="FFFFFF"/>
        <w:spacing w:line="293" w:lineRule="exact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D2">
        <w:rPr>
          <w:rFonts w:ascii="Times New Roman" w:eastAsia="Calibri" w:hAnsi="Times New Roman" w:cs="Times New Roman"/>
          <w:b/>
          <w:spacing w:val="40"/>
          <w:sz w:val="24"/>
          <w:szCs w:val="24"/>
        </w:rPr>
        <w:t>КО = ФО + ТО</w:t>
      </w:r>
      <w:r w:rsidRPr="00EF1AD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34116" w:rsidRPr="00EF1AD2" w:rsidRDefault="00534116" w:rsidP="00534116">
      <w:pPr>
        <w:shd w:val="clear" w:color="auto" w:fill="FFFFFF"/>
        <w:spacing w:line="293" w:lineRule="exact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D2">
        <w:rPr>
          <w:rFonts w:ascii="Times New Roman" w:eastAsia="Calibri" w:hAnsi="Times New Roman" w:cs="Times New Roman"/>
          <w:b/>
          <w:spacing w:val="40"/>
          <w:sz w:val="24"/>
          <w:szCs w:val="24"/>
        </w:rPr>
        <w:t>Максималната стойност на КО е 100 точки</w:t>
      </w:r>
      <w:r w:rsidRPr="00EF1A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4116" w:rsidRPr="00EF1AD2" w:rsidRDefault="00534116" w:rsidP="00534116">
      <w:pPr>
        <w:shd w:val="clear" w:color="auto" w:fill="FFFFFF"/>
        <w:spacing w:line="293" w:lineRule="exact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D2">
        <w:rPr>
          <w:rFonts w:ascii="Times New Roman" w:eastAsia="Calibri" w:hAnsi="Times New Roman" w:cs="Times New Roman"/>
          <w:sz w:val="24"/>
          <w:szCs w:val="24"/>
        </w:rPr>
        <w:t>Офертата получила най-висока комплексна оценка, се класира на първо място.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4239"/>
      </w:tblGrid>
      <w:tr w:rsidR="00534116" w:rsidRPr="00EF1AD2" w:rsidTr="00AE3987">
        <w:tc>
          <w:tcPr>
            <w:tcW w:w="4941" w:type="dxa"/>
            <w:shd w:val="clear" w:color="auto" w:fill="auto"/>
          </w:tcPr>
          <w:p w:rsidR="00534116" w:rsidRPr="00EF1AD2" w:rsidRDefault="00534116" w:rsidP="00AE3987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 (наименование)</w:t>
            </w:r>
          </w:p>
          <w:p w:rsidR="00534116" w:rsidRPr="00EF1AD2" w:rsidRDefault="00534116" w:rsidP="00AE3987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534116" w:rsidRPr="00EF1AD2" w:rsidRDefault="00534116" w:rsidP="00AE3987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Максимално възможен брой точки</w:t>
            </w:r>
          </w:p>
          <w:p w:rsidR="00534116" w:rsidRPr="00EF1AD2" w:rsidRDefault="00534116" w:rsidP="00AE3987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34116" w:rsidRPr="00EF1AD2" w:rsidTr="00AE3987">
        <w:tc>
          <w:tcPr>
            <w:tcW w:w="4941" w:type="dxa"/>
            <w:shd w:val="clear" w:color="auto" w:fill="auto"/>
          </w:tcPr>
          <w:p w:rsidR="00534116" w:rsidRPr="00EF1AD2" w:rsidRDefault="00534116" w:rsidP="00AE3987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1. Финансова Оценка – ФО с тежест 40%</w:t>
            </w:r>
          </w:p>
        </w:tc>
        <w:tc>
          <w:tcPr>
            <w:tcW w:w="4239" w:type="dxa"/>
            <w:shd w:val="clear" w:color="auto" w:fill="auto"/>
          </w:tcPr>
          <w:p w:rsidR="00534116" w:rsidRPr="00EF1AD2" w:rsidRDefault="00534116" w:rsidP="00AE3987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40 точки</w:t>
            </w:r>
          </w:p>
        </w:tc>
      </w:tr>
      <w:tr w:rsidR="00534116" w:rsidRPr="00EF1AD2" w:rsidTr="00AE3987">
        <w:tc>
          <w:tcPr>
            <w:tcW w:w="4941" w:type="dxa"/>
            <w:shd w:val="clear" w:color="auto" w:fill="auto"/>
          </w:tcPr>
          <w:p w:rsidR="00534116" w:rsidRPr="00EF1AD2" w:rsidRDefault="00534116" w:rsidP="00AE3987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2. Техническа оценка – ТО с тежест 60%</w:t>
            </w:r>
          </w:p>
        </w:tc>
        <w:tc>
          <w:tcPr>
            <w:tcW w:w="4239" w:type="dxa"/>
            <w:shd w:val="clear" w:color="auto" w:fill="auto"/>
          </w:tcPr>
          <w:p w:rsidR="00534116" w:rsidRPr="00EF1AD2" w:rsidRDefault="00534116" w:rsidP="00AE3987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60 точки</w:t>
            </w:r>
          </w:p>
        </w:tc>
      </w:tr>
    </w:tbl>
    <w:p w:rsidR="00534116" w:rsidRPr="00EF1AD2" w:rsidRDefault="00534116" w:rsidP="00534116">
      <w:pPr>
        <w:shd w:val="clear" w:color="auto" w:fill="FFFFFF"/>
        <w:spacing w:before="125" w:line="293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колона 1 са посочени определените показатели с техните обозначения; в колона 2 са посочени максимално възможният брой точки. </w:t>
      </w:r>
    </w:p>
    <w:p w:rsidR="00534116" w:rsidRPr="00EF1AD2" w:rsidRDefault="00534116" w:rsidP="00534116">
      <w:pPr>
        <w:shd w:val="clear" w:color="auto" w:fill="FFFFFF"/>
        <w:spacing w:before="125" w:line="293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 за определяне на оценката по всеки показател:</w:t>
      </w:r>
    </w:p>
    <w:p w:rsidR="00534116" w:rsidRPr="00EF1AD2" w:rsidRDefault="00534116" w:rsidP="00534116">
      <w:pPr>
        <w:shd w:val="clear" w:color="auto" w:fill="FFFFFF"/>
        <w:spacing w:before="125" w:line="293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AD2">
        <w:rPr>
          <w:rFonts w:ascii="Times New Roman" w:eastAsia="Times New Roman" w:hAnsi="Times New Roman" w:cs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Показател 1 – „Финансова оценка”- ФО, с максимален брой точки - 40. </w:t>
      </w:r>
    </w:p>
    <w:p w:rsidR="00534116" w:rsidRPr="00EF1AD2" w:rsidRDefault="00534116" w:rsidP="0053411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A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Ценовите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предложения се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проверяват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 да се установи, че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подготвени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представени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документацията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участие в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процедурата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При различия</w:t>
      </w:r>
      <w:proofErr w:type="gram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сумите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изразени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цифри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думи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вярно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приема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словесното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изражение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сумата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34116" w:rsidRPr="00EF1AD2" w:rsidRDefault="00534116" w:rsidP="0053411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Оценката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F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„Финансова </w:t>
      </w:r>
      <w:proofErr w:type="gramStart"/>
      <w:r w:rsidRPr="00EF1AD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оценка”-</w:t>
      </w:r>
      <w:proofErr w:type="gramEnd"/>
      <w:r w:rsidRPr="00EF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</w:t>
      </w:r>
      <w:r w:rsidRPr="00EF1A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всяко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едно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предложенията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изчислява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следната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формула: </w:t>
      </w:r>
    </w:p>
    <w:p w:rsidR="00534116" w:rsidRPr="00EF1AD2" w:rsidRDefault="00534116" w:rsidP="00534116">
      <w:pPr>
        <w:spacing w:after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 = Ц</w:t>
      </w:r>
      <w:r w:rsidRPr="00EF1A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</w:t>
      </w:r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/Ц</w:t>
      </w:r>
      <w:r w:rsidRPr="00EF1A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х 40</w:t>
      </w:r>
    </w:p>
    <w:p w:rsidR="00534116" w:rsidRPr="00EF1AD2" w:rsidRDefault="00534116" w:rsidP="00534116">
      <w:pPr>
        <w:spacing w:after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където</w:t>
      </w:r>
      <w:proofErr w:type="spellEnd"/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534116" w:rsidRPr="00EF1AD2" w:rsidRDefault="00534116" w:rsidP="00534116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EF1AD2">
        <w:rPr>
          <w:rFonts w:ascii="Times New Roman" w:eastAsia="Times New Roman" w:hAnsi="Times New Roman" w:cs="Times New Roman"/>
          <w:sz w:val="24"/>
          <w:szCs w:val="24"/>
          <w:lang w:val="en-US"/>
        </w:rPr>
        <w:t>min</w:t>
      </w:r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минималната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предложена цена сред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допуснати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до оценка</w:t>
      </w:r>
      <w:proofErr w:type="gram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оферти</w:t>
      </w:r>
      <w:proofErr w:type="spellEnd"/>
    </w:p>
    <w:p w:rsidR="00534116" w:rsidRPr="00EF1AD2" w:rsidRDefault="00534116" w:rsidP="00534116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EF1A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цената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предложена в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оценяваната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оферта </w:t>
      </w:r>
    </w:p>
    <w:p w:rsidR="00534116" w:rsidRPr="00EF1AD2" w:rsidRDefault="00534116" w:rsidP="00534116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ФО</w:t>
      </w:r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изчислява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втория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знак след </w:t>
      </w:r>
      <w:proofErr w:type="spellStart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>десетичната</w:t>
      </w:r>
      <w:proofErr w:type="spellEnd"/>
      <w:r w:rsidRPr="00EF1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запетая.  </w:t>
      </w:r>
    </w:p>
    <w:p w:rsidR="00534116" w:rsidRPr="00EF1AD2" w:rsidRDefault="00534116" w:rsidP="0053411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Резултатите</w:t>
      </w:r>
      <w:proofErr w:type="spellEnd"/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всеки</w:t>
      </w:r>
      <w:proofErr w:type="spellEnd"/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участник по ФО </w:t>
      </w:r>
      <w:proofErr w:type="spellStart"/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ще</w:t>
      </w:r>
      <w:proofErr w:type="spellEnd"/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се </w:t>
      </w:r>
      <w:proofErr w:type="spellStart"/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бъдат</w:t>
      </w:r>
      <w:proofErr w:type="spellEnd"/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закръглени</w:t>
      </w:r>
      <w:proofErr w:type="spellEnd"/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втория</w:t>
      </w:r>
      <w:proofErr w:type="spellEnd"/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знак след </w:t>
      </w:r>
      <w:proofErr w:type="spellStart"/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десетичната</w:t>
      </w:r>
      <w:proofErr w:type="spellEnd"/>
      <w:r w:rsidRPr="00EF1A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запетая.</w:t>
      </w:r>
    </w:p>
    <w:p w:rsidR="00534116" w:rsidRPr="00EF1AD2" w:rsidRDefault="00534116" w:rsidP="0053411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116" w:rsidRPr="00EF1AD2" w:rsidRDefault="00534116" w:rsidP="005341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A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EF1AD2">
        <w:rPr>
          <w:rFonts w:ascii="Times New Roman" w:eastAsia="Times New Roman" w:hAnsi="Times New Roman" w:cs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Показател 2 - „Техническа оценка” - ТО с максимален брой точки - 60 </w:t>
      </w:r>
    </w:p>
    <w:p w:rsidR="00534116" w:rsidRPr="00EF1AD2" w:rsidRDefault="00534116" w:rsidP="00534116">
      <w:pPr>
        <w:shd w:val="clear" w:color="auto" w:fill="FFFFFF"/>
        <w:spacing w:before="125" w:line="293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Максималният брой точки съгласно методиката е 60, като тежестта на съответния критерий е 60%.</w:t>
      </w:r>
    </w:p>
    <w:p w:rsidR="00534116" w:rsidRPr="00EF1AD2" w:rsidRDefault="00534116" w:rsidP="00534116">
      <w:pPr>
        <w:shd w:val="clear" w:color="auto" w:fill="FFFFFF"/>
        <w:spacing w:before="125" w:line="293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Съдържание на техническото предложение (Т) и начин на формиране на неговата оценка.</w:t>
      </w:r>
    </w:p>
    <w:p w:rsidR="00534116" w:rsidRPr="00EF1AD2" w:rsidRDefault="00534116" w:rsidP="00534116">
      <w:pPr>
        <w:shd w:val="clear" w:color="auto" w:fill="FFFFFF"/>
        <w:spacing w:before="125" w:line="293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Техническото предложение представлява концепция за изпълнение на предмета на услугите по поръчката и трябва като минимум да покрива изискванията на Възложителя от техническото задание. Предложения, които не покриват изискванията на Възложителя, не подлежат на оценка и класиране.</w:t>
      </w:r>
    </w:p>
    <w:p w:rsidR="00534116" w:rsidRPr="00EF1AD2" w:rsidRDefault="00534116" w:rsidP="00534116">
      <w:pPr>
        <w:shd w:val="clear" w:color="auto" w:fill="FFFFFF"/>
        <w:spacing w:before="125" w:line="293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Препоръчително е концепцията на участника да не надхвърля 20 стр. и да съдържа следните елементи:</w:t>
      </w:r>
    </w:p>
    <w:p w:rsidR="00534116" w:rsidRPr="00EF1AD2" w:rsidRDefault="00534116" w:rsidP="00534116">
      <w:pPr>
        <w:tabs>
          <w:tab w:val="left" w:pos="993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t xml:space="preserve">1. Цялостен подход за изпълнение на поръчката, с пълно и изчерпателно описание на избраната от него технология, включващ всички дейности по изпълнение на поръчката. </w:t>
      </w:r>
    </w:p>
    <w:p w:rsidR="00534116" w:rsidRPr="00EF1AD2" w:rsidRDefault="00534116" w:rsidP="00534116">
      <w:pPr>
        <w:widowControl w:val="0"/>
        <w:tabs>
          <w:tab w:val="left" w:pos="851"/>
        </w:tabs>
        <w:autoSpaceDE w:val="0"/>
        <w:autoSpaceDN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bCs/>
          <w:sz w:val="24"/>
          <w:szCs w:val="24"/>
        </w:rPr>
        <w:t>2. Подробно описание на стъпките при организиране на събитие в зависимост от вида на събитието и примерна програма на събитие, начин на отчитане на събитието и медийно отразяване.</w:t>
      </w:r>
    </w:p>
    <w:p w:rsidR="00534116" w:rsidRPr="00EF1AD2" w:rsidRDefault="00534116" w:rsidP="00534116">
      <w:pPr>
        <w:shd w:val="clear" w:color="auto" w:fill="FFFFFF"/>
        <w:spacing w:before="125" w:line="293" w:lineRule="exact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t xml:space="preserve">3. Описание на разпределението на необходимия човешки и технически ресурс. </w:t>
      </w:r>
    </w:p>
    <w:p w:rsidR="00534116" w:rsidRPr="00EF1AD2" w:rsidRDefault="00534116" w:rsidP="00534116">
      <w:pPr>
        <w:shd w:val="clear" w:color="auto" w:fill="FFFFFF"/>
        <w:spacing w:before="125" w:line="293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t>4. Обяснение на основните рискове и допускания и предложени контролни механизми за ограничаването или минимизирането им.</w:t>
      </w:r>
    </w:p>
    <w:p w:rsidR="00534116" w:rsidRPr="00EF1AD2" w:rsidRDefault="00534116" w:rsidP="00534116">
      <w:pPr>
        <w:shd w:val="clear" w:color="auto" w:fill="FFFFFF"/>
        <w:spacing w:before="125" w:line="293" w:lineRule="exact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D2">
        <w:rPr>
          <w:rFonts w:ascii="Times New Roman" w:eastAsia="Calibri" w:hAnsi="Times New Roman" w:cs="Times New Roman"/>
          <w:sz w:val="24"/>
          <w:szCs w:val="24"/>
        </w:rPr>
        <w:t>Точките по показател ТО за всеки участник се изчисляват като сума от точките, посочени в таблица №1 по-долу:</w:t>
      </w:r>
    </w:p>
    <w:p w:rsidR="00534116" w:rsidRPr="00EF1AD2" w:rsidRDefault="00534116" w:rsidP="00534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t>Техническото предложение за всеки участник ще бъде оценявано съгласно следната таблица:</w:t>
      </w:r>
    </w:p>
    <w:p w:rsidR="00534116" w:rsidRPr="00EF1AD2" w:rsidRDefault="00534116" w:rsidP="00534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092"/>
      </w:tblGrid>
      <w:tr w:rsidR="00534116" w:rsidRPr="00EF1AD2" w:rsidTr="00AE3987">
        <w:trPr>
          <w:tblHeader/>
        </w:trPr>
        <w:tc>
          <w:tcPr>
            <w:tcW w:w="7196" w:type="dxa"/>
            <w:shd w:val="clear" w:color="auto" w:fill="D9D9D9"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за оценка</w:t>
            </w:r>
          </w:p>
        </w:tc>
        <w:tc>
          <w:tcPr>
            <w:tcW w:w="2092" w:type="dxa"/>
            <w:shd w:val="clear" w:color="auto" w:fill="D9D9D9"/>
          </w:tcPr>
          <w:p w:rsidR="00534116" w:rsidRPr="00EF1AD2" w:rsidRDefault="00534116" w:rsidP="00A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Точки</w:t>
            </w:r>
          </w:p>
        </w:tc>
      </w:tr>
      <w:tr w:rsidR="00534116" w:rsidRPr="00EF1AD2" w:rsidTr="00AE3987">
        <w:tc>
          <w:tcPr>
            <w:tcW w:w="7196" w:type="dxa"/>
            <w:shd w:val="clear" w:color="auto" w:fill="C2D69B"/>
          </w:tcPr>
          <w:p w:rsidR="00534116" w:rsidRPr="00EF1AD2" w:rsidRDefault="00534116" w:rsidP="00AE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 стъпки при организирането на събитие</w:t>
            </w:r>
          </w:p>
        </w:tc>
        <w:tc>
          <w:tcPr>
            <w:tcW w:w="2092" w:type="dxa"/>
            <w:shd w:val="clear" w:color="auto" w:fill="C2D69B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точки</w:t>
            </w:r>
          </w:p>
        </w:tc>
      </w:tr>
      <w:tr w:rsidR="00534116" w:rsidRPr="00EF1AD2" w:rsidTr="00AE3987">
        <w:tc>
          <w:tcPr>
            <w:tcW w:w="7196" w:type="dxa"/>
          </w:tcPr>
          <w:p w:rsidR="00534116" w:rsidRPr="00EF1AD2" w:rsidRDefault="00534116" w:rsidP="00AE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 съответствие</w:t>
            </w:r>
          </w:p>
          <w:p w:rsidR="00534116" w:rsidRPr="00EF1AD2" w:rsidRDefault="00534116" w:rsidP="00AE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Участникът е посочил в логична последователност основни моменти и необходими стъпки при организиране на събитие, в зависимост от вида на всяко събитие, без да навлиза в подробно описание. Описаните стъпки са адекватни, без да са изчерпателни и подробно разработени. Представената примерна програма възпроизвежда посочените от участника основни моменти, без разработване в детайл. От представената примерна програма е </w:t>
            </w: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видно, че участникът е запознат с процеса на подготовка и организация на събития. Комисията може да направи обоснован извод, че при спазване на принципите заложени в концепцията, ще бъде осигурено изпълнение на услугата поне от средно качество.</w:t>
            </w:r>
          </w:p>
        </w:tc>
        <w:tc>
          <w:tcPr>
            <w:tcW w:w="2092" w:type="dxa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точка</w:t>
            </w:r>
          </w:p>
        </w:tc>
      </w:tr>
      <w:tr w:rsidR="00534116" w:rsidRPr="00EF1AD2" w:rsidTr="00AE3987">
        <w:tc>
          <w:tcPr>
            <w:tcW w:w="7196" w:type="dxa"/>
          </w:tcPr>
          <w:p w:rsidR="00534116" w:rsidRPr="00EF1AD2" w:rsidRDefault="00534116" w:rsidP="00AE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Добро съответствие </w:t>
            </w:r>
          </w:p>
          <w:p w:rsidR="00534116" w:rsidRPr="00EF1AD2" w:rsidRDefault="00534116" w:rsidP="00AE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Участникът е разработил в логична последователност основните и най-важни ключови моменти и необходими стъпки при организиране на събитие, в зависимост от вида на всяко събитие. Описаните стъпки са адекватни, изчерпателни и подробно разработени. Участникът е предложил една мярка за оптимизиране процеса на организиране на събития. От представената примерна програма за организиране на събитие е видно, че участникът е добре запознат с процеса на подготовка и организация на събития и може да се направи обоснован извод, че при спазване на принципите заложени в концепцията, ще бъде осигурено изпълнение на услугата с добро качество.</w:t>
            </w:r>
          </w:p>
        </w:tc>
        <w:tc>
          <w:tcPr>
            <w:tcW w:w="2092" w:type="dxa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10 точки</w:t>
            </w:r>
          </w:p>
        </w:tc>
      </w:tr>
      <w:tr w:rsidR="00534116" w:rsidRPr="00EF1AD2" w:rsidTr="00AE3987">
        <w:tc>
          <w:tcPr>
            <w:tcW w:w="7196" w:type="dxa"/>
          </w:tcPr>
          <w:p w:rsidR="00534116" w:rsidRPr="00EF1AD2" w:rsidRDefault="00534116" w:rsidP="00AE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Много добро съответствие </w:t>
            </w:r>
          </w:p>
          <w:p w:rsidR="00534116" w:rsidRPr="00EF1AD2" w:rsidRDefault="00534116" w:rsidP="00AE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Участникът е разработил подробно и в логична последователност основните и най-важни ключови моменти и необходими стъпки при организиране на събитие, в зависимост от вида на всяко събитие. Участникът е предложил повече от една мярка за оптимизиране процеса на организиране на събития.  Описаните стъпки са изцяло адекватни и изчерпателни, а от представената примерна програма за организиране на събитие е видно, че участникът познава отлично, в детайли процеса на подготовка и организация на събития и може да се направи обоснован извод, че при спазване на принципите заложени в концепцията, ще бъде осигурено изпълнение на услугата с много високо качество.</w:t>
            </w:r>
          </w:p>
        </w:tc>
        <w:tc>
          <w:tcPr>
            <w:tcW w:w="2092" w:type="dxa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20 точки</w:t>
            </w:r>
          </w:p>
        </w:tc>
      </w:tr>
      <w:tr w:rsidR="00534116" w:rsidRPr="00EF1AD2" w:rsidTr="00AE3987">
        <w:tc>
          <w:tcPr>
            <w:tcW w:w="7196" w:type="dxa"/>
            <w:shd w:val="clear" w:color="auto" w:fill="C2D69B"/>
          </w:tcPr>
          <w:p w:rsidR="00534116" w:rsidRPr="00EF1AD2" w:rsidRDefault="00534116" w:rsidP="00AE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Разпределение на необходимия човешки и технически ресурс</w:t>
            </w:r>
          </w:p>
        </w:tc>
        <w:tc>
          <w:tcPr>
            <w:tcW w:w="2092" w:type="dxa"/>
            <w:shd w:val="clear" w:color="auto" w:fill="C2D69B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точки</w:t>
            </w:r>
          </w:p>
        </w:tc>
      </w:tr>
      <w:tr w:rsidR="00534116" w:rsidRPr="00EF1AD2" w:rsidTr="00AE3987">
        <w:tc>
          <w:tcPr>
            <w:tcW w:w="7196" w:type="dxa"/>
          </w:tcPr>
          <w:p w:rsidR="00534116" w:rsidRPr="00EF1AD2" w:rsidRDefault="00534116" w:rsidP="00AE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Техническият ресурс за изпълнение на отделните дейности е схематично разписан, като задачите и отговорностите на необходимите експерти и обезпечаването на всяка дейност с необходимия технически ресурс са общо дефинирани, което покрива като минимум изискванията на Възложителя; Връзката между отделните предвидени дейности и съответните експерти е ясно описана, без да се навлиза в детайли.</w:t>
            </w:r>
          </w:p>
        </w:tc>
        <w:tc>
          <w:tcPr>
            <w:tcW w:w="2092" w:type="dxa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5 точка</w:t>
            </w:r>
          </w:p>
        </w:tc>
      </w:tr>
      <w:tr w:rsidR="00534116" w:rsidRPr="00EF1AD2" w:rsidTr="00AE3987">
        <w:tc>
          <w:tcPr>
            <w:tcW w:w="7196" w:type="dxa"/>
          </w:tcPr>
          <w:p w:rsidR="00534116" w:rsidRPr="00EF1AD2" w:rsidRDefault="00534116" w:rsidP="00AE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Техническият ресурс за изпълнение на отделните дейности е добре разписан, като задачите и отговорностите на необходимите експерти и обезпечаването на всяка дейност с необходимия технически ресурс са добре дефинирани; Участникът е разработил и предложил поне една мярка за вътрешен контрол по изпълнението предмета на поръчката. Връзката между отделните предвидени дейности и съответните експерти е добре описана.</w:t>
            </w:r>
            <w:ins w:id="1" w:author="User" w:date="2014-11-14T15:43:00Z">
              <w:r w:rsidRPr="00EF1AD2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</w:rPr>
                <w:t xml:space="preserve"> </w:t>
              </w:r>
            </w:ins>
          </w:p>
        </w:tc>
        <w:tc>
          <w:tcPr>
            <w:tcW w:w="2092" w:type="dxa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10 точки</w:t>
            </w:r>
          </w:p>
        </w:tc>
      </w:tr>
      <w:tr w:rsidR="00534116" w:rsidRPr="00EF1AD2" w:rsidTr="00AE3987">
        <w:tc>
          <w:tcPr>
            <w:tcW w:w="7196" w:type="dxa"/>
          </w:tcPr>
          <w:p w:rsidR="00534116" w:rsidRPr="00EF1AD2" w:rsidRDefault="00534116" w:rsidP="00AE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Разписан е подробно, в детайл, техническия ресурс за изпълнение на определените дейности, разпределението му  във времето, като </w:t>
            </w: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ясно и точно е дефинирал задачи и отговорности на необходимите експерти и обезпечаването на всяка дейност с необходимия технически ресурс; Участникът е разработил и предложил повече от една мярка за вътрешен контрол по изпълнението предмета на поръчката. Демонстрирана е недвусмислено и подробно е разгледана връзката между отделните предвидени дейности и съответните експерти.</w:t>
            </w:r>
          </w:p>
        </w:tc>
        <w:tc>
          <w:tcPr>
            <w:tcW w:w="2092" w:type="dxa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точки</w:t>
            </w:r>
          </w:p>
        </w:tc>
      </w:tr>
      <w:tr w:rsidR="00534116" w:rsidRPr="00EF1AD2" w:rsidTr="00AE3987">
        <w:tc>
          <w:tcPr>
            <w:tcW w:w="7196" w:type="dxa"/>
            <w:shd w:val="clear" w:color="auto" w:fill="C2D69B"/>
          </w:tcPr>
          <w:p w:rsidR="00534116" w:rsidRPr="00EF1AD2" w:rsidRDefault="00534116" w:rsidP="00AE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Обяснение на рисковете и допусканията, които биха могли да окажат влияние върху изпълнението на договора</w:t>
            </w:r>
          </w:p>
        </w:tc>
        <w:tc>
          <w:tcPr>
            <w:tcW w:w="2092" w:type="dxa"/>
            <w:shd w:val="clear" w:color="auto" w:fill="C2D69B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точки</w:t>
            </w:r>
          </w:p>
        </w:tc>
      </w:tr>
      <w:tr w:rsidR="00534116" w:rsidRPr="00EF1AD2" w:rsidTr="00AE3987">
        <w:tc>
          <w:tcPr>
            <w:tcW w:w="7196" w:type="dxa"/>
          </w:tcPr>
          <w:p w:rsidR="00534116" w:rsidRPr="00EF1AD2" w:rsidRDefault="00534116" w:rsidP="00AE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Участникът се е ограничил до разглеждане на посочените от Възложителя рискове и допускания, които биха могли да окажат влияние върху изпълнението на договора, без да навлиза в детайл.  Посочени са предвидените от участника контролни механизми за управление на посочените рискове, оценката им и мерките за намаляване на вероятността от тяхното настъпване или минимизирането им.</w:t>
            </w:r>
          </w:p>
        </w:tc>
        <w:tc>
          <w:tcPr>
            <w:tcW w:w="2092" w:type="dxa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5 точка</w:t>
            </w:r>
          </w:p>
        </w:tc>
      </w:tr>
      <w:tr w:rsidR="00534116" w:rsidRPr="00EF1AD2" w:rsidTr="00AE3987">
        <w:tc>
          <w:tcPr>
            <w:tcW w:w="7196" w:type="dxa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Участникът ясно и изчерпателно е посочил и обяснил освен посочените от Възложителя, допълнителни, адекватни на предмета на поръчката рискове и допускания, които счита, че биха могли да окажат влияние върху изпълнението на договора, като е предвидил и контролни механизми за управление на посочените рискове и мерки за намаляване на вероятността от тяхното настъпване, без да навлиза в детайл. Направена е оценка на риска.</w:t>
            </w:r>
          </w:p>
        </w:tc>
        <w:tc>
          <w:tcPr>
            <w:tcW w:w="2092" w:type="dxa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10 точки</w:t>
            </w:r>
          </w:p>
        </w:tc>
      </w:tr>
      <w:tr w:rsidR="00534116" w:rsidRPr="00EF1AD2" w:rsidTr="00AE3987">
        <w:tc>
          <w:tcPr>
            <w:tcW w:w="7196" w:type="dxa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Участникът ясно и изчерпателно е посочил и обяснил освен посочените от Възложителя, допълнителни, адекватни на предмета на поръчката рискове и допускания, които счита, че биха могли да окажат влияние върху изпълнението на договора и е посочил подробно разработени, адекватни контролни механизми за управление на посочените рискове и мерки за намаляване на вероятността от тяхното настъпване или минимизирането им. Направена е оценка на риска в детайл.</w:t>
            </w:r>
          </w:p>
        </w:tc>
        <w:tc>
          <w:tcPr>
            <w:tcW w:w="2092" w:type="dxa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1AD2">
              <w:rPr>
                <w:rFonts w:ascii="Times New Roman" w:eastAsia="Times New Roman" w:hAnsi="Times New Roman" w:cs="Times New Roman"/>
                <w:sz w:val="24"/>
                <w:szCs w:val="24"/>
              </w:rPr>
              <w:t>20 точки</w:t>
            </w:r>
          </w:p>
        </w:tc>
      </w:tr>
      <w:tr w:rsidR="00534116" w:rsidRPr="00EF1AD2" w:rsidTr="00AE3987">
        <w:tc>
          <w:tcPr>
            <w:tcW w:w="7196" w:type="dxa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Обща оценка</w:t>
            </w:r>
          </w:p>
        </w:tc>
        <w:tc>
          <w:tcPr>
            <w:tcW w:w="2092" w:type="dxa"/>
          </w:tcPr>
          <w:p w:rsidR="00534116" w:rsidRPr="00EF1AD2" w:rsidRDefault="00534116" w:rsidP="00AE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До 60 точки</w:t>
            </w:r>
          </w:p>
        </w:tc>
      </w:tr>
    </w:tbl>
    <w:p w:rsidR="00534116" w:rsidRPr="00EF1AD2" w:rsidRDefault="00534116" w:rsidP="005341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t>„Подробно“ означава разглеждане/разработване по същество на съответната тема, с колкото е възможно по-голям брой аспекти; навлизане в същността на разглеждания въпрос.</w:t>
      </w: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t>„Адекватен“ означава такъв, който напълно съответства на съответния предмет на разглеждане.</w:t>
      </w: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t>„Изчерпателен“ означава засягащ и отчитащ всички особености и аспекти.</w:t>
      </w: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t xml:space="preserve">„Средно качество“ – реферира към законовата дефиниция „поне от средно качество“ (Принципи на Европейското договорно право, подготвени от Комисията по Европейско договорно право, Глава шеста, Член 6:108) </w:t>
      </w: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t>„Добро качество“ – по-високо ниво от „средно качество“, по своите характеристики е подходящо, отговаря на определените изисквания, но не до степента на високо качество.</w:t>
      </w: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lastRenderedPageBreak/>
        <w:t>„Високо качество“ – което по своите характеристики съществено се отличава от останалите, в степен да ги превъзхожда.</w:t>
      </w: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t>Минималните рискове, които трябва да се разгледат са:</w:t>
      </w: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t>1. Външни рискове на средата;</w:t>
      </w: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t>2. Административни, институционални рискове;</w:t>
      </w: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t>3. Рискове при комуникацията;</w:t>
      </w: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t>За посочените рискове следва да се направи оценка за тежестта, вероятността от настъпване и степента на въздействие.</w:t>
      </w:r>
    </w:p>
    <w:p w:rsidR="00534116" w:rsidRPr="00EF1AD2" w:rsidRDefault="00534116" w:rsidP="00534116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EF1AD2">
        <w:rPr>
          <w:rFonts w:ascii="Times New Roman" w:eastAsia="Times New Roman" w:hAnsi="Times New Roman" w:cs="Times New Roman"/>
          <w:bCs/>
          <w:sz w:val="24"/>
          <w:szCs w:val="24"/>
        </w:rPr>
        <w:t>Показателят представлява експертна оценка на техническото предложение на участника.</w:t>
      </w:r>
    </w:p>
    <w:p w:rsidR="00534116" w:rsidRPr="00EF1AD2" w:rsidRDefault="00534116" w:rsidP="00534116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EF1AD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протоколите от своята работа, комисията излага мотивите си за поставената оценка по всеки един от елементите на експертната оценка, посочени в таблицата по-горе.</w:t>
      </w:r>
    </w:p>
    <w:p w:rsidR="00534116" w:rsidRPr="00EF1AD2" w:rsidRDefault="00534116" w:rsidP="00534116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EF1AD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Участник, чиято техническа оферта не съдържа някой от елементите, посочени по-горе, се отстранява от участие в процедурата. </w:t>
      </w: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D2">
        <w:rPr>
          <w:rFonts w:ascii="Times New Roman" w:eastAsia="Times New Roman" w:hAnsi="Times New Roman" w:cs="Times New Roman"/>
          <w:sz w:val="24"/>
          <w:szCs w:val="24"/>
        </w:rPr>
        <w:t xml:space="preserve">На първо място ще бъде класиран участникът, получил най-висока стойност на </w:t>
      </w:r>
      <w:r w:rsidRPr="00EF1AD2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 w:rsidRPr="00EF1AD2">
        <w:rPr>
          <w:rFonts w:ascii="Times New Roman" w:eastAsia="Times New Roman" w:hAnsi="Times New Roman" w:cs="Times New Roman"/>
          <w:sz w:val="24"/>
          <w:szCs w:val="24"/>
        </w:rPr>
        <w:t>, като максималната стойност на оценката е 100 точки.</w:t>
      </w:r>
    </w:p>
    <w:p w:rsidR="00534116" w:rsidRPr="00EF1AD2" w:rsidRDefault="00534116" w:rsidP="0053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4116" w:rsidRPr="00505C32" w:rsidRDefault="00534116" w:rsidP="009F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sectPr w:rsidR="00534116" w:rsidRPr="00505C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6C" w:rsidRDefault="009C736C" w:rsidP="000D48BF">
      <w:pPr>
        <w:spacing w:after="0" w:line="240" w:lineRule="auto"/>
      </w:pPr>
      <w:r>
        <w:separator/>
      </w:r>
    </w:p>
  </w:endnote>
  <w:endnote w:type="continuationSeparator" w:id="0">
    <w:p w:rsidR="009C736C" w:rsidRDefault="009C736C" w:rsidP="000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591009"/>
      <w:docPartObj>
        <w:docPartGallery w:val="Page Numbers (Bottom of Page)"/>
        <w:docPartUnique/>
      </w:docPartObj>
    </w:sdtPr>
    <w:sdtEndPr/>
    <w:sdtContent>
      <w:p w:rsidR="00834FD2" w:rsidRDefault="00834F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DE8">
          <w:rPr>
            <w:noProof/>
          </w:rPr>
          <w:t>10</w:t>
        </w:r>
        <w:r>
          <w:fldChar w:fldCharType="end"/>
        </w:r>
      </w:p>
    </w:sdtContent>
  </w:sdt>
  <w:p w:rsidR="00834FD2" w:rsidRPr="0028326F" w:rsidRDefault="0028326F" w:rsidP="0028326F">
    <w:pPr>
      <w:pStyle w:val="a5"/>
      <w:jc w:val="center"/>
      <w:rPr>
        <w:rFonts w:ascii="Times New Roman" w:hAnsi="Times New Roman" w:cs="Times New Roman"/>
      </w:rPr>
    </w:pPr>
    <w:r w:rsidRPr="0028326F">
      <w:rPr>
        <w:rFonts w:ascii="Times New Roman" w:hAnsi="Times New Roman" w:cs="Times New Roman"/>
        <w:sz w:val="24"/>
        <w:szCs w:val="24"/>
        <w:lang w:val="en-US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6C" w:rsidRDefault="009C736C" w:rsidP="000D48BF">
      <w:pPr>
        <w:spacing w:after="0" w:line="240" w:lineRule="auto"/>
      </w:pPr>
      <w:r>
        <w:separator/>
      </w:r>
    </w:p>
  </w:footnote>
  <w:footnote w:type="continuationSeparator" w:id="0">
    <w:p w:rsidR="009C736C" w:rsidRDefault="009C736C" w:rsidP="000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6F" w:rsidRDefault="0028326F" w:rsidP="0028326F">
    <w:pPr>
      <w:pStyle w:val="a3"/>
      <w:tabs>
        <w:tab w:val="clear" w:pos="4536"/>
      </w:tabs>
    </w:pPr>
    <w:r>
      <w:rPr>
        <w:noProof/>
        <w:lang w:eastAsia="bg-BG"/>
      </w:rPr>
      <w:drawing>
        <wp:anchor distT="0" distB="0" distL="114300" distR="114300" simplePos="0" relativeHeight="251662336" behindDoc="1" locked="0" layoutInCell="1" allowOverlap="1" wp14:anchorId="056C9415" wp14:editId="31799F34">
          <wp:simplePos x="0" y="0"/>
          <wp:positionH relativeFrom="column">
            <wp:posOffset>5120005</wp:posOffset>
          </wp:positionH>
          <wp:positionV relativeFrom="paragraph">
            <wp:posOffset>86360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1" name="Картина 1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21DD62DD" wp14:editId="45266B03">
          <wp:simplePos x="0" y="0"/>
          <wp:positionH relativeFrom="column">
            <wp:posOffset>-99695</wp:posOffset>
          </wp:positionH>
          <wp:positionV relativeFrom="paragraph">
            <wp:posOffset>106680</wp:posOffset>
          </wp:positionV>
          <wp:extent cx="4953000" cy="552450"/>
          <wp:effectExtent l="0" t="0" r="0" b="0"/>
          <wp:wrapThrough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hrough>
          <wp:docPr id="2" name="Картина 2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26F" w:rsidRDefault="0028326F" w:rsidP="0028326F">
    <w:pPr>
      <w:pStyle w:val="a3"/>
      <w:tabs>
        <w:tab w:val="clear" w:pos="4536"/>
      </w:tabs>
      <w:ind w:left="-567" w:firstLine="708"/>
    </w:pPr>
  </w:p>
  <w:p w:rsidR="0028326F" w:rsidRDefault="0028326F" w:rsidP="0028326F">
    <w:pPr>
      <w:pStyle w:val="a3"/>
      <w:tabs>
        <w:tab w:val="clear" w:pos="4536"/>
      </w:tabs>
      <w:ind w:left="-567"/>
    </w:pPr>
  </w:p>
  <w:p w:rsidR="0028326F" w:rsidRDefault="0028326F" w:rsidP="0028326F">
    <w:pPr>
      <w:pStyle w:val="a3"/>
      <w:tabs>
        <w:tab w:val="clear" w:pos="4536"/>
      </w:tabs>
      <w:jc w:val="right"/>
    </w:pPr>
  </w:p>
  <w:p w:rsidR="0028326F" w:rsidRPr="0028326F" w:rsidRDefault="0028326F" w:rsidP="0028326F">
    <w:pPr>
      <w:pStyle w:val="a3"/>
      <w:tabs>
        <w:tab w:val="clear" w:pos="4536"/>
      </w:tabs>
      <w:jc w:val="right"/>
      <w:rPr>
        <w:rFonts w:ascii="Times New Roman" w:hAnsi="Times New Roman" w:cs="Times New Roman"/>
        <w:b/>
        <w:sz w:val="20"/>
        <w:szCs w:val="20"/>
      </w:rPr>
    </w:pPr>
    <w:r w:rsidRPr="0028326F">
      <w:rPr>
        <w:rFonts w:ascii="Times New Roman" w:hAnsi="Times New Roman" w:cs="Times New Roman"/>
        <w:b/>
        <w:sz w:val="20"/>
        <w:szCs w:val="20"/>
      </w:rPr>
      <w:t>ОБЩИНА РУСЕ</w:t>
    </w:r>
  </w:p>
  <w:p w:rsidR="000D48BF" w:rsidRDefault="000D48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01D3"/>
    <w:multiLevelType w:val="hybridMultilevel"/>
    <w:tmpl w:val="67B86A98"/>
    <w:lvl w:ilvl="0" w:tplc="0B3C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397"/>
    <w:multiLevelType w:val="hybridMultilevel"/>
    <w:tmpl w:val="ACC0E03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B2543"/>
    <w:multiLevelType w:val="multilevel"/>
    <w:tmpl w:val="2B281778"/>
    <w:lvl w:ilvl="0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3B02A49"/>
    <w:multiLevelType w:val="hybridMultilevel"/>
    <w:tmpl w:val="EC9257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C0EEF"/>
    <w:multiLevelType w:val="multilevel"/>
    <w:tmpl w:val="2446E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F350CA"/>
    <w:multiLevelType w:val="multilevel"/>
    <w:tmpl w:val="AC141D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44"/>
    <w:rsid w:val="000155EF"/>
    <w:rsid w:val="0003756E"/>
    <w:rsid w:val="00044906"/>
    <w:rsid w:val="000D48BF"/>
    <w:rsid w:val="000D7060"/>
    <w:rsid w:val="000E165D"/>
    <w:rsid w:val="000F03E0"/>
    <w:rsid w:val="0011761E"/>
    <w:rsid w:val="00171102"/>
    <w:rsid w:val="00173684"/>
    <w:rsid w:val="001A17F2"/>
    <w:rsid w:val="0021422F"/>
    <w:rsid w:val="00232AE1"/>
    <w:rsid w:val="0024255C"/>
    <w:rsid w:val="0028326F"/>
    <w:rsid w:val="002C75D8"/>
    <w:rsid w:val="002E0D57"/>
    <w:rsid w:val="003223C5"/>
    <w:rsid w:val="0032290C"/>
    <w:rsid w:val="00365054"/>
    <w:rsid w:val="003B293F"/>
    <w:rsid w:val="004673D2"/>
    <w:rsid w:val="0047145A"/>
    <w:rsid w:val="00494FE8"/>
    <w:rsid w:val="004D0F6F"/>
    <w:rsid w:val="00505C32"/>
    <w:rsid w:val="00534116"/>
    <w:rsid w:val="005379BA"/>
    <w:rsid w:val="005660A8"/>
    <w:rsid w:val="005B1B04"/>
    <w:rsid w:val="005E4C49"/>
    <w:rsid w:val="0060250D"/>
    <w:rsid w:val="006409C5"/>
    <w:rsid w:val="00652B57"/>
    <w:rsid w:val="00670444"/>
    <w:rsid w:val="0067421D"/>
    <w:rsid w:val="00691DE8"/>
    <w:rsid w:val="006A2759"/>
    <w:rsid w:val="006C4E8F"/>
    <w:rsid w:val="006D070C"/>
    <w:rsid w:val="006D7535"/>
    <w:rsid w:val="006E18CF"/>
    <w:rsid w:val="006F2072"/>
    <w:rsid w:val="00750312"/>
    <w:rsid w:val="007A5436"/>
    <w:rsid w:val="007A5623"/>
    <w:rsid w:val="007A66A5"/>
    <w:rsid w:val="007B2869"/>
    <w:rsid w:val="00834FD2"/>
    <w:rsid w:val="008518CB"/>
    <w:rsid w:val="008702AA"/>
    <w:rsid w:val="008752AA"/>
    <w:rsid w:val="0088192A"/>
    <w:rsid w:val="008929E3"/>
    <w:rsid w:val="008C5C67"/>
    <w:rsid w:val="009A1716"/>
    <w:rsid w:val="009C736C"/>
    <w:rsid w:val="009F722C"/>
    <w:rsid w:val="00A40671"/>
    <w:rsid w:val="00A94C9E"/>
    <w:rsid w:val="00AA5528"/>
    <w:rsid w:val="00AF3F9F"/>
    <w:rsid w:val="00B10E0E"/>
    <w:rsid w:val="00B5321B"/>
    <w:rsid w:val="00B56C3A"/>
    <w:rsid w:val="00BF4EE4"/>
    <w:rsid w:val="00C3699C"/>
    <w:rsid w:val="00CA7774"/>
    <w:rsid w:val="00CC6216"/>
    <w:rsid w:val="00CF38AD"/>
    <w:rsid w:val="00D12C63"/>
    <w:rsid w:val="00D14033"/>
    <w:rsid w:val="00D74755"/>
    <w:rsid w:val="00D74F6C"/>
    <w:rsid w:val="00DD1EC8"/>
    <w:rsid w:val="00E952E6"/>
    <w:rsid w:val="00F25D70"/>
    <w:rsid w:val="00FA1534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F806A-FDB0-4A5D-B6FF-64CCE7D3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uiPriority w:val="99"/>
    <w:rsid w:val="000D48BF"/>
  </w:style>
  <w:style w:type="paragraph" w:styleId="a5">
    <w:name w:val="footer"/>
    <w:basedOn w:val="a"/>
    <w:link w:val="a6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48BF"/>
  </w:style>
  <w:style w:type="paragraph" w:styleId="a7">
    <w:name w:val="List Paragraph"/>
    <w:basedOn w:val="a"/>
    <w:uiPriority w:val="34"/>
    <w:qFormat/>
    <w:rsid w:val="000D48BF"/>
    <w:pPr>
      <w:ind w:left="720"/>
      <w:contextualSpacing/>
    </w:pPr>
  </w:style>
  <w:style w:type="table" w:styleId="1">
    <w:name w:val="Medium Shading 1"/>
    <w:basedOn w:val="a1"/>
    <w:uiPriority w:val="63"/>
    <w:rsid w:val="008702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6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6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99DA-3F7E-408C-8AD2-517C8578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2015-03-27T08:09:00Z</cp:lastPrinted>
  <dcterms:created xsi:type="dcterms:W3CDTF">2015-01-16T14:31:00Z</dcterms:created>
  <dcterms:modified xsi:type="dcterms:W3CDTF">2016-01-12T13:00:00Z</dcterms:modified>
</cp:coreProperties>
</file>